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…………..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431_1171622320"/>
      <w:bookmarkStart w:id="1" w:name="__DdeLink__2196_29152309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</w:t>
      </w:r>
      <w:bookmarkEnd w:id="1"/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415/101/23 (121684)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LibreOffice/5.4.3.2$Windows_x86 LibreOffice_project/92a7159f7e4af62137622921e809f8546db437e5</Application>
  <Pages>2</Pages>
  <Words>304</Words>
  <Characters>4030</Characters>
  <CharactersWithSpaces>4310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dcterms:modified xsi:type="dcterms:W3CDTF">2023-05-23T09:33:10Z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